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161A" w14:textId="77777777" w:rsidR="00C2352A" w:rsidRPr="007A627D" w:rsidRDefault="00C2352A" w:rsidP="00C2352A">
      <w:pPr>
        <w:spacing w:after="0" w:line="240" w:lineRule="auto"/>
        <w:jc w:val="both"/>
        <w:rPr>
          <w:rFonts w:ascii="Arial" w:hAnsi="Arial" w:cs="Arial"/>
          <w:b/>
        </w:rPr>
      </w:pPr>
    </w:p>
    <w:p w14:paraId="7FCAAF45" w14:textId="77777777" w:rsidR="00C2352A" w:rsidRPr="007A627D" w:rsidRDefault="00C2352A" w:rsidP="00C2352A">
      <w:pPr>
        <w:widowControl w:val="0"/>
        <w:autoSpaceDE w:val="0"/>
        <w:autoSpaceDN w:val="0"/>
        <w:adjustRightInd w:val="0"/>
        <w:spacing w:after="0"/>
        <w:rPr>
          <w:rFonts w:ascii="Arial" w:hAnsi="Arial" w:cs="Arial"/>
          <w:b/>
          <w:sz w:val="21"/>
          <w:szCs w:val="21"/>
        </w:rPr>
      </w:pPr>
      <w:r w:rsidRPr="007A627D">
        <w:rPr>
          <w:rFonts w:ascii="Calibri" w:hAnsi="Calibri" w:cs="Times New Roman"/>
          <w:noProof/>
          <w:lang w:eastAsia="en-GB"/>
        </w:rPr>
        <w:drawing>
          <wp:anchor distT="0" distB="0" distL="114300" distR="114300" simplePos="0" relativeHeight="251659264" behindDoc="0" locked="0" layoutInCell="1" allowOverlap="1" wp14:anchorId="4E19B861" wp14:editId="4BC34903">
            <wp:simplePos x="0" y="0"/>
            <wp:positionH relativeFrom="column">
              <wp:posOffset>26670</wp:posOffset>
            </wp:positionH>
            <wp:positionV relativeFrom="paragraph">
              <wp:posOffset>104140</wp:posOffset>
            </wp:positionV>
            <wp:extent cx="429895" cy="621030"/>
            <wp:effectExtent l="0" t="0" r="8255" b="7620"/>
            <wp:wrapNone/>
            <wp:docPr id="3" name="Picture 3" descr="ucd_brandmark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d_brandmark_colou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895" cy="621030"/>
                    </a:xfrm>
                    <a:prstGeom prst="rect">
                      <a:avLst/>
                    </a:prstGeom>
                    <a:noFill/>
                  </pic:spPr>
                </pic:pic>
              </a:graphicData>
            </a:graphic>
            <wp14:sizeRelH relativeFrom="page">
              <wp14:pctWidth>0</wp14:pctWidth>
            </wp14:sizeRelH>
            <wp14:sizeRelV relativeFrom="page">
              <wp14:pctHeight>0</wp14:pctHeight>
            </wp14:sizeRelV>
          </wp:anchor>
        </w:drawing>
      </w:r>
    </w:p>
    <w:p w14:paraId="1DB2E361" w14:textId="77777777" w:rsidR="00C2352A" w:rsidRPr="007A627D" w:rsidRDefault="00C2352A" w:rsidP="00C2352A">
      <w:pPr>
        <w:autoSpaceDE w:val="0"/>
        <w:autoSpaceDN w:val="0"/>
        <w:adjustRightInd w:val="0"/>
        <w:spacing w:after="0" w:line="240" w:lineRule="auto"/>
        <w:jc w:val="center"/>
        <w:rPr>
          <w:rFonts w:ascii="Calibri" w:hAnsi="Calibri" w:cs="Calibri"/>
          <w:sz w:val="21"/>
          <w:szCs w:val="21"/>
        </w:rPr>
      </w:pPr>
      <w:r w:rsidRPr="007A627D">
        <w:rPr>
          <w:rFonts w:ascii="Calibri" w:hAnsi="Calibri" w:cs="Calibri"/>
          <w:b/>
          <w:bCs/>
          <w:sz w:val="21"/>
          <w:szCs w:val="21"/>
        </w:rPr>
        <w:t>UNIVERSITY COLLEGE DUBLIN</w:t>
      </w:r>
    </w:p>
    <w:p w14:paraId="72C9B6B5" w14:textId="77777777" w:rsidR="00C2352A" w:rsidRPr="007A627D" w:rsidRDefault="00C2352A" w:rsidP="00C2352A">
      <w:pPr>
        <w:autoSpaceDE w:val="0"/>
        <w:autoSpaceDN w:val="0"/>
        <w:adjustRightInd w:val="0"/>
        <w:spacing w:after="0" w:line="240" w:lineRule="auto"/>
        <w:jc w:val="center"/>
        <w:rPr>
          <w:rFonts w:ascii="Calibri" w:hAnsi="Calibri" w:cs="Calibri"/>
          <w:sz w:val="21"/>
          <w:szCs w:val="21"/>
        </w:rPr>
      </w:pPr>
      <w:r w:rsidRPr="007A627D">
        <w:rPr>
          <w:rFonts w:ascii="Calibri" w:hAnsi="Calibri" w:cs="Calibri"/>
          <w:b/>
          <w:bCs/>
          <w:sz w:val="21"/>
          <w:szCs w:val="21"/>
        </w:rPr>
        <w:t>Request for Complaint Investigation</w:t>
      </w:r>
    </w:p>
    <w:p w14:paraId="3F733FFB" w14:textId="77777777" w:rsidR="00C2352A" w:rsidRPr="007A627D" w:rsidRDefault="00C2352A" w:rsidP="00C2352A">
      <w:pPr>
        <w:autoSpaceDE w:val="0"/>
        <w:autoSpaceDN w:val="0"/>
        <w:adjustRightInd w:val="0"/>
        <w:spacing w:after="0" w:line="240" w:lineRule="auto"/>
        <w:jc w:val="center"/>
        <w:rPr>
          <w:rFonts w:ascii="Calibri" w:hAnsi="Calibri" w:cs="Calibri"/>
          <w:sz w:val="21"/>
          <w:szCs w:val="21"/>
        </w:rPr>
      </w:pPr>
    </w:p>
    <w:p w14:paraId="436A4E55"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 </w:t>
      </w:r>
    </w:p>
    <w:p w14:paraId="604BFE06" w14:textId="77777777" w:rsidR="00C2352A" w:rsidRPr="007A627D" w:rsidRDefault="00C2352A" w:rsidP="00C2352A">
      <w:pPr>
        <w:autoSpaceDE w:val="0"/>
        <w:autoSpaceDN w:val="0"/>
        <w:adjustRightInd w:val="0"/>
        <w:spacing w:after="0" w:line="240" w:lineRule="auto"/>
        <w:rPr>
          <w:rFonts w:ascii="Calibri" w:hAnsi="Calibri" w:cs="Calibri"/>
          <w:sz w:val="21"/>
          <w:szCs w:val="21"/>
          <w:u w:val="single"/>
        </w:rPr>
      </w:pPr>
      <w:r w:rsidRPr="007A627D">
        <w:rPr>
          <w:rFonts w:ascii="Calibri" w:hAnsi="Calibri" w:cs="Calibri"/>
          <w:b/>
          <w:bCs/>
          <w:sz w:val="21"/>
          <w:szCs w:val="21"/>
          <w:u w:val="single"/>
        </w:rPr>
        <w:t xml:space="preserve">Information for complainants </w:t>
      </w:r>
    </w:p>
    <w:p w14:paraId="5E5D22A4" w14:textId="184FD72D" w:rsidR="00C2352A" w:rsidRPr="007A627D"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If you have a complaint about a matter which is the responsibility of the University, and you have not been able to resolve it by raising the issue directly with the appropriate School or unit, please complete the form below to enable us to investigate your complaint.  Before doing so, please ensure that you read the </w:t>
      </w:r>
      <w:hyperlink r:id="rId6" w:history="1">
        <w:r w:rsidRPr="00F703E0">
          <w:rPr>
            <w:rStyle w:val="Hyperlink"/>
            <w:rFonts w:ascii="Calibri" w:hAnsi="Calibri" w:cs="Calibri"/>
            <w:sz w:val="21"/>
            <w:szCs w:val="21"/>
          </w:rPr>
          <w:t>Student Comp</w:t>
        </w:r>
        <w:r w:rsidRPr="00F703E0">
          <w:rPr>
            <w:rStyle w:val="Hyperlink"/>
            <w:rFonts w:ascii="Calibri" w:hAnsi="Calibri" w:cs="Calibri"/>
            <w:sz w:val="21"/>
            <w:szCs w:val="21"/>
          </w:rPr>
          <w:t>l</w:t>
        </w:r>
        <w:r w:rsidRPr="00F703E0">
          <w:rPr>
            <w:rStyle w:val="Hyperlink"/>
            <w:rFonts w:ascii="Calibri" w:hAnsi="Calibri" w:cs="Calibri"/>
            <w:sz w:val="21"/>
            <w:szCs w:val="21"/>
          </w:rPr>
          <w:t>aint Policy</w:t>
        </w:r>
      </w:hyperlink>
      <w:r>
        <w:rPr>
          <w:rFonts w:ascii="Calibri" w:hAnsi="Calibri" w:cs="Calibri"/>
          <w:sz w:val="21"/>
          <w:szCs w:val="21"/>
        </w:rPr>
        <w:t xml:space="preserve"> </w:t>
      </w:r>
    </w:p>
    <w:p w14:paraId="3606CE16"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p>
    <w:p w14:paraId="78B0EF27" w14:textId="0157850C" w:rsidR="00C2352A" w:rsidRPr="007A627D"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 If you have relevant documentary evidence to support your complaint, it should be submitted with this form.  Evidence submitted should be as concise as possible and relevant to the complaint.  Investigation of your complaint will not commence until you confirm that your supporting documentation is complete.  </w:t>
      </w:r>
      <w:commentRangeStart w:id="0"/>
      <w:commentRangeEnd w:id="0"/>
    </w:p>
    <w:p w14:paraId="36D39ABD"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We strongly encourage you to speak to a UCD student support professional before completing this form.  A UCD student support professional can:  </w:t>
      </w:r>
    </w:p>
    <w:p w14:paraId="6EE409F7"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 </w:t>
      </w:r>
    </w:p>
    <w:p w14:paraId="3D5F499C" w14:textId="77777777" w:rsidR="00C2352A" w:rsidRPr="007A627D" w:rsidRDefault="00C2352A" w:rsidP="00C2352A">
      <w:pPr>
        <w:widowControl w:val="0"/>
        <w:numPr>
          <w:ilvl w:val="0"/>
          <w:numId w:val="1"/>
        </w:num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 Outline the options available to students to express their complaint or concern. Explain how the complaint procedure works, and what the potential outcomes may be </w:t>
      </w:r>
    </w:p>
    <w:p w14:paraId="0B97A956" w14:textId="77777777" w:rsidR="00C2352A" w:rsidRPr="007A627D" w:rsidRDefault="00C2352A" w:rsidP="00C2352A">
      <w:pPr>
        <w:widowControl w:val="0"/>
        <w:numPr>
          <w:ilvl w:val="0"/>
          <w:numId w:val="1"/>
        </w:num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Read drafts of any correspondence students write to the University (including complaint forms), to help students make their case as clearly as possible </w:t>
      </w:r>
    </w:p>
    <w:p w14:paraId="5447FC8B" w14:textId="77777777" w:rsidR="00C2352A" w:rsidRPr="007A627D" w:rsidRDefault="00C2352A" w:rsidP="00C2352A">
      <w:pPr>
        <w:widowControl w:val="0"/>
        <w:numPr>
          <w:ilvl w:val="0"/>
          <w:numId w:val="1"/>
        </w:num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Support students at any meetings they attend with University staff in relation to their complaint if requested. </w:t>
      </w:r>
    </w:p>
    <w:p w14:paraId="68B03217"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p>
    <w:p w14:paraId="4A7E9524"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A UCD student support professional includes UCD Student Advisers, a member of the UCD Access Centre, official UCD student counsellor, UCD Chaplain, UCD Students’ Union. An up-to-date list of these support systems can be accessed at </w:t>
      </w:r>
      <w:hyperlink r:id="rId7" w:history="1">
        <w:r w:rsidRPr="007A627D">
          <w:rPr>
            <w:rFonts w:ascii="Calibri" w:hAnsi="Calibri" w:cs="Calibri"/>
            <w:color w:val="0563C1" w:themeColor="hyperlink"/>
            <w:sz w:val="21"/>
            <w:szCs w:val="21"/>
            <w:u w:val="single"/>
          </w:rPr>
          <w:t>http://www.ucd.ie/students/studentsupport.html</w:t>
        </w:r>
      </w:hyperlink>
      <w:r w:rsidRPr="007A627D">
        <w:rPr>
          <w:rFonts w:ascii="Calibri" w:hAnsi="Calibri" w:cs="Calibri"/>
          <w:sz w:val="21"/>
          <w:szCs w:val="21"/>
        </w:rPr>
        <w:t xml:space="preserve">. </w:t>
      </w:r>
    </w:p>
    <w:p w14:paraId="414918FA" w14:textId="7AE8E249" w:rsidR="00C2352A" w:rsidRPr="007A627D"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 </w:t>
      </w:r>
    </w:p>
    <w:tbl>
      <w:tblPr>
        <w:tblW w:w="0" w:type="auto"/>
        <w:shd w:val="clear" w:color="auto" w:fill="A6A6A6"/>
        <w:tblLook w:val="04A0" w:firstRow="1" w:lastRow="0" w:firstColumn="1" w:lastColumn="0" w:noHBand="0" w:noVBand="1"/>
      </w:tblPr>
      <w:tblGrid>
        <w:gridCol w:w="7697"/>
      </w:tblGrid>
      <w:tr w:rsidR="00C2352A" w:rsidRPr="007A627D" w14:paraId="13E21EA8" w14:textId="77777777" w:rsidTr="003A5C1B">
        <w:trPr>
          <w:trHeight w:val="283"/>
        </w:trPr>
        <w:tc>
          <w:tcPr>
            <w:tcW w:w="0" w:type="auto"/>
            <w:shd w:val="clear" w:color="auto" w:fill="A6A6A6"/>
            <w:hideMark/>
          </w:tcPr>
          <w:p w14:paraId="2C4FFE78"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Once completed, this form should be submitted by email to </w:t>
            </w:r>
            <w:hyperlink r:id="rId8" w:history="1">
              <w:r w:rsidRPr="007A627D">
                <w:rPr>
                  <w:rFonts w:ascii="Calibri" w:hAnsi="Calibri" w:cs="Calibri"/>
                  <w:color w:val="0563C1" w:themeColor="hyperlink"/>
                  <w:sz w:val="21"/>
                  <w:szCs w:val="21"/>
                  <w:u w:val="single"/>
                </w:rPr>
                <w:t>student.complaints@ucd.ie</w:t>
              </w:r>
            </w:hyperlink>
            <w:r w:rsidRPr="007A627D">
              <w:rPr>
                <w:rFonts w:ascii="Calibri" w:hAnsi="Calibri" w:cs="Calibri"/>
                <w:color w:val="000000"/>
                <w:sz w:val="21"/>
                <w:szCs w:val="21"/>
              </w:rPr>
              <w:t xml:space="preserve"> </w:t>
            </w:r>
          </w:p>
        </w:tc>
      </w:tr>
    </w:tbl>
    <w:p w14:paraId="64BEDD6F" w14:textId="77777777" w:rsidR="00C2352A" w:rsidRPr="007A627D" w:rsidRDefault="00C2352A" w:rsidP="00C2352A">
      <w:pPr>
        <w:autoSpaceDE w:val="0"/>
        <w:autoSpaceDN w:val="0"/>
        <w:adjustRightInd w:val="0"/>
        <w:spacing w:after="0" w:line="240" w:lineRule="auto"/>
        <w:rPr>
          <w:rFonts w:ascii="Calibri" w:hAnsi="Calibri" w:cs="Calibri"/>
          <w:sz w:val="21"/>
          <w:szCs w:val="21"/>
          <w:lang w:eastAsia="en-GB"/>
        </w:rPr>
      </w:pPr>
    </w:p>
    <w:p w14:paraId="0941D354" w14:textId="5CFA172A" w:rsidR="00C2352A" w:rsidRPr="007A627D" w:rsidRDefault="00C2352A" w:rsidP="00C2352A">
      <w:pPr>
        <w:autoSpaceDE w:val="0"/>
        <w:autoSpaceDN w:val="0"/>
        <w:adjustRightInd w:val="0"/>
        <w:spacing w:after="0" w:line="240" w:lineRule="auto"/>
        <w:rPr>
          <w:rFonts w:ascii="Calibri" w:hAnsi="Calibri" w:cs="Calibri"/>
          <w:sz w:val="21"/>
          <w:szCs w:val="21"/>
        </w:rPr>
      </w:pPr>
    </w:p>
    <w:p w14:paraId="3D54F57D" w14:textId="77777777" w:rsidR="00C2352A" w:rsidRPr="007A627D" w:rsidRDefault="00C2352A" w:rsidP="00C2352A">
      <w:pPr>
        <w:widowControl w:val="0"/>
        <w:numPr>
          <w:ilvl w:val="0"/>
          <w:numId w:val="2"/>
        </w:numPr>
        <w:autoSpaceDE w:val="0"/>
        <w:autoSpaceDN w:val="0"/>
        <w:adjustRightInd w:val="0"/>
        <w:spacing w:after="0" w:line="240" w:lineRule="auto"/>
        <w:rPr>
          <w:rFonts w:ascii="Calibri" w:hAnsi="Calibri" w:cs="Calibri"/>
          <w:sz w:val="21"/>
          <w:szCs w:val="21"/>
        </w:rPr>
      </w:pPr>
      <w:r w:rsidRPr="007A627D">
        <w:rPr>
          <w:rFonts w:ascii="Calibri" w:hAnsi="Calibri" w:cs="Calibri"/>
          <w:b/>
          <w:bCs/>
          <w:sz w:val="21"/>
          <w:szCs w:val="21"/>
        </w:rPr>
        <w:t xml:space="preserve">Personal Details </w:t>
      </w:r>
    </w:p>
    <w:p w14:paraId="7F5A8A2F"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7272"/>
      </w:tblGrid>
      <w:tr w:rsidR="00C2352A" w:rsidRPr="007A627D" w14:paraId="36DBB06E" w14:textId="77777777" w:rsidTr="003A5C1B">
        <w:trPr>
          <w:trHeight w:val="526"/>
        </w:trPr>
        <w:tc>
          <w:tcPr>
            <w:tcW w:w="0" w:type="auto"/>
            <w:tcBorders>
              <w:top w:val="single" w:sz="4" w:space="0" w:color="auto"/>
              <w:left w:val="single" w:sz="4" w:space="0" w:color="auto"/>
              <w:bottom w:val="single" w:sz="4" w:space="0" w:color="auto"/>
              <w:right w:val="single" w:sz="4" w:space="0" w:color="auto"/>
            </w:tcBorders>
            <w:hideMark/>
          </w:tcPr>
          <w:p w14:paraId="4F741BB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First Name: </w:t>
            </w:r>
          </w:p>
        </w:tc>
        <w:tc>
          <w:tcPr>
            <w:tcW w:w="7272" w:type="dxa"/>
            <w:tcBorders>
              <w:top w:val="single" w:sz="4" w:space="0" w:color="auto"/>
              <w:left w:val="single" w:sz="4" w:space="0" w:color="auto"/>
              <w:bottom w:val="single" w:sz="4" w:space="0" w:color="auto"/>
              <w:right w:val="single" w:sz="4" w:space="0" w:color="auto"/>
            </w:tcBorders>
            <w:hideMark/>
          </w:tcPr>
          <w:p w14:paraId="34592CC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5C189A13"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r w:rsidR="00C2352A" w:rsidRPr="007A627D" w14:paraId="19B17D62" w14:textId="77777777" w:rsidTr="003A5C1B">
        <w:trPr>
          <w:trHeight w:val="526"/>
        </w:trPr>
        <w:tc>
          <w:tcPr>
            <w:tcW w:w="0" w:type="auto"/>
            <w:tcBorders>
              <w:top w:val="single" w:sz="4" w:space="0" w:color="auto"/>
              <w:left w:val="single" w:sz="4" w:space="0" w:color="auto"/>
              <w:bottom w:val="single" w:sz="4" w:space="0" w:color="auto"/>
              <w:right w:val="single" w:sz="4" w:space="0" w:color="auto"/>
            </w:tcBorders>
            <w:hideMark/>
          </w:tcPr>
          <w:p w14:paraId="250C4A8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Surname/family name: </w:t>
            </w:r>
          </w:p>
        </w:tc>
        <w:tc>
          <w:tcPr>
            <w:tcW w:w="7272" w:type="dxa"/>
            <w:tcBorders>
              <w:top w:val="single" w:sz="4" w:space="0" w:color="auto"/>
              <w:left w:val="single" w:sz="4" w:space="0" w:color="auto"/>
              <w:bottom w:val="single" w:sz="4" w:space="0" w:color="auto"/>
              <w:right w:val="single" w:sz="4" w:space="0" w:color="auto"/>
            </w:tcBorders>
            <w:hideMark/>
          </w:tcPr>
          <w:p w14:paraId="6393B2F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3446C2F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r w:rsidR="00C2352A" w:rsidRPr="007A627D" w14:paraId="102313F9" w14:textId="77777777" w:rsidTr="0036210A">
        <w:trPr>
          <w:trHeight w:val="1207"/>
        </w:trPr>
        <w:tc>
          <w:tcPr>
            <w:tcW w:w="0" w:type="auto"/>
            <w:tcBorders>
              <w:top w:val="single" w:sz="4" w:space="0" w:color="auto"/>
              <w:left w:val="single" w:sz="4" w:space="0" w:color="auto"/>
              <w:bottom w:val="single" w:sz="4" w:space="0" w:color="auto"/>
              <w:right w:val="single" w:sz="4" w:space="0" w:color="auto"/>
            </w:tcBorders>
            <w:hideMark/>
          </w:tcPr>
          <w:p w14:paraId="4923C64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Address: </w:t>
            </w:r>
          </w:p>
        </w:tc>
        <w:tc>
          <w:tcPr>
            <w:tcW w:w="7272" w:type="dxa"/>
            <w:tcBorders>
              <w:top w:val="single" w:sz="4" w:space="0" w:color="auto"/>
              <w:left w:val="single" w:sz="4" w:space="0" w:color="auto"/>
              <w:bottom w:val="single" w:sz="4" w:space="0" w:color="auto"/>
              <w:right w:val="single" w:sz="4" w:space="0" w:color="auto"/>
            </w:tcBorders>
            <w:hideMark/>
          </w:tcPr>
          <w:p w14:paraId="7C7B96E4"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2C58B2F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61D7B86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57486A4E" w14:textId="0B2EB0F4"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r w:rsidR="00C2352A" w:rsidRPr="007A627D" w14:paraId="6C4ED8CF" w14:textId="77777777" w:rsidTr="003A5C1B">
        <w:trPr>
          <w:trHeight w:val="526"/>
        </w:trPr>
        <w:tc>
          <w:tcPr>
            <w:tcW w:w="0" w:type="auto"/>
            <w:tcBorders>
              <w:top w:val="single" w:sz="4" w:space="0" w:color="auto"/>
              <w:left w:val="single" w:sz="4" w:space="0" w:color="auto"/>
              <w:bottom w:val="single" w:sz="4" w:space="0" w:color="auto"/>
              <w:right w:val="single" w:sz="4" w:space="0" w:color="auto"/>
            </w:tcBorders>
            <w:hideMark/>
          </w:tcPr>
          <w:p w14:paraId="2CC1DE92" w14:textId="194746A0"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mail: </w:t>
            </w:r>
          </w:p>
        </w:tc>
        <w:tc>
          <w:tcPr>
            <w:tcW w:w="7272" w:type="dxa"/>
            <w:tcBorders>
              <w:top w:val="single" w:sz="4" w:space="0" w:color="auto"/>
              <w:left w:val="single" w:sz="4" w:space="0" w:color="auto"/>
              <w:bottom w:val="single" w:sz="4" w:space="0" w:color="auto"/>
              <w:right w:val="single" w:sz="4" w:space="0" w:color="auto"/>
            </w:tcBorders>
            <w:hideMark/>
          </w:tcPr>
          <w:p w14:paraId="248459D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0477359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r w:rsidR="00C2352A" w:rsidRPr="007A627D" w14:paraId="174A937C" w14:textId="77777777" w:rsidTr="003A5C1B">
        <w:trPr>
          <w:trHeight w:val="526"/>
        </w:trPr>
        <w:tc>
          <w:tcPr>
            <w:tcW w:w="0" w:type="auto"/>
            <w:tcBorders>
              <w:top w:val="single" w:sz="4" w:space="0" w:color="auto"/>
              <w:left w:val="single" w:sz="4" w:space="0" w:color="auto"/>
              <w:bottom w:val="single" w:sz="4" w:space="0" w:color="auto"/>
              <w:right w:val="single" w:sz="4" w:space="0" w:color="auto"/>
            </w:tcBorders>
            <w:hideMark/>
          </w:tcPr>
          <w:p w14:paraId="27E074F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Telephone: </w:t>
            </w:r>
          </w:p>
        </w:tc>
        <w:tc>
          <w:tcPr>
            <w:tcW w:w="7272" w:type="dxa"/>
            <w:tcBorders>
              <w:top w:val="single" w:sz="4" w:space="0" w:color="auto"/>
              <w:left w:val="single" w:sz="4" w:space="0" w:color="auto"/>
              <w:bottom w:val="single" w:sz="4" w:space="0" w:color="auto"/>
              <w:right w:val="single" w:sz="4" w:space="0" w:color="auto"/>
            </w:tcBorders>
            <w:hideMark/>
          </w:tcPr>
          <w:p w14:paraId="68F2D8D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47760FD7"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r w:rsidR="00C2352A" w:rsidRPr="007A627D" w14:paraId="2D9521CA" w14:textId="77777777" w:rsidTr="003A5C1B">
        <w:trPr>
          <w:trHeight w:val="781"/>
        </w:trPr>
        <w:tc>
          <w:tcPr>
            <w:tcW w:w="0" w:type="auto"/>
            <w:tcBorders>
              <w:top w:val="single" w:sz="4" w:space="0" w:color="auto"/>
              <w:left w:val="single" w:sz="4" w:space="0" w:color="auto"/>
              <w:bottom w:val="single" w:sz="4" w:space="0" w:color="auto"/>
              <w:right w:val="single" w:sz="4" w:space="0" w:color="auto"/>
            </w:tcBorders>
          </w:tcPr>
          <w:p w14:paraId="2308B08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color w:val="000000"/>
                <w:sz w:val="21"/>
                <w:szCs w:val="21"/>
              </w:rPr>
              <w:t xml:space="preserve">Programme of </w:t>
            </w:r>
            <w:proofErr w:type="gramStart"/>
            <w:r w:rsidRPr="007A627D">
              <w:rPr>
                <w:rFonts w:ascii="Calibri" w:hAnsi="Calibri" w:cs="Calibri"/>
                <w:color w:val="000000"/>
                <w:sz w:val="21"/>
                <w:szCs w:val="21"/>
              </w:rPr>
              <w:t>Study :</w:t>
            </w:r>
            <w:proofErr w:type="gramEnd"/>
            <w:r w:rsidRPr="007A627D">
              <w:rPr>
                <w:rFonts w:ascii="Calibri" w:hAnsi="Calibri" w:cs="Calibri"/>
                <w:color w:val="000000"/>
                <w:sz w:val="21"/>
                <w:szCs w:val="21"/>
              </w:rPr>
              <w:t xml:space="preserve"> </w:t>
            </w:r>
          </w:p>
          <w:p w14:paraId="1F67D7AC"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p>
          <w:p w14:paraId="6DC9ABA9"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tc>
        <w:tc>
          <w:tcPr>
            <w:tcW w:w="7272" w:type="dxa"/>
            <w:tcBorders>
              <w:top w:val="single" w:sz="4" w:space="0" w:color="auto"/>
              <w:left w:val="single" w:sz="4" w:space="0" w:color="auto"/>
              <w:bottom w:val="single" w:sz="4" w:space="0" w:color="auto"/>
              <w:right w:val="single" w:sz="4" w:space="0" w:color="auto"/>
            </w:tcBorders>
            <w:hideMark/>
          </w:tcPr>
          <w:p w14:paraId="6CCB6BD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52F574F8"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r w:rsidR="00C2352A" w:rsidRPr="007A627D" w14:paraId="165B91EC" w14:textId="77777777" w:rsidTr="003A5C1B">
        <w:trPr>
          <w:trHeight w:val="788"/>
        </w:trPr>
        <w:tc>
          <w:tcPr>
            <w:tcW w:w="0" w:type="auto"/>
            <w:tcBorders>
              <w:top w:val="single" w:sz="4" w:space="0" w:color="auto"/>
              <w:left w:val="single" w:sz="4" w:space="0" w:color="auto"/>
              <w:bottom w:val="single" w:sz="4" w:space="0" w:color="auto"/>
              <w:right w:val="single" w:sz="4" w:space="0" w:color="auto"/>
            </w:tcBorders>
          </w:tcPr>
          <w:p w14:paraId="4D3E181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color w:val="000000"/>
                <w:sz w:val="21"/>
                <w:szCs w:val="21"/>
              </w:rPr>
              <w:t xml:space="preserve">Student ID No: </w:t>
            </w:r>
          </w:p>
          <w:p w14:paraId="622F6F7D"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p>
          <w:p w14:paraId="50D50AA4"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tc>
        <w:tc>
          <w:tcPr>
            <w:tcW w:w="7272" w:type="dxa"/>
            <w:tcBorders>
              <w:top w:val="single" w:sz="4" w:space="0" w:color="auto"/>
              <w:left w:val="single" w:sz="4" w:space="0" w:color="auto"/>
              <w:bottom w:val="single" w:sz="4" w:space="0" w:color="auto"/>
              <w:right w:val="single" w:sz="4" w:space="0" w:color="auto"/>
            </w:tcBorders>
            <w:hideMark/>
          </w:tcPr>
          <w:p w14:paraId="1806159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3C7602F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bl>
    <w:p w14:paraId="51F9D151" w14:textId="77777777" w:rsidR="00C2352A" w:rsidRPr="007A627D" w:rsidRDefault="00C2352A" w:rsidP="00C2352A">
      <w:pPr>
        <w:autoSpaceDE w:val="0"/>
        <w:autoSpaceDN w:val="0"/>
        <w:adjustRightInd w:val="0"/>
        <w:spacing w:after="0" w:line="240" w:lineRule="auto"/>
        <w:rPr>
          <w:rFonts w:ascii="Calibri" w:hAnsi="Calibri" w:cs="Calibri"/>
          <w:b/>
          <w:bCs/>
          <w:sz w:val="21"/>
          <w:szCs w:val="21"/>
          <w:lang w:eastAsia="en-GB"/>
        </w:rPr>
      </w:pPr>
      <w:r w:rsidRPr="007A627D">
        <w:rPr>
          <w:rFonts w:ascii="Calibri" w:hAnsi="Calibri" w:cs="Calibri"/>
          <w:b/>
          <w:bCs/>
          <w:sz w:val="21"/>
          <w:szCs w:val="21"/>
        </w:rPr>
        <w:lastRenderedPageBreak/>
        <w:t xml:space="preserve">  </w:t>
      </w:r>
    </w:p>
    <w:p w14:paraId="77DFEE4F" w14:textId="77777777" w:rsidR="00C2352A" w:rsidRPr="007A627D" w:rsidRDefault="00C2352A" w:rsidP="00C2352A">
      <w:pPr>
        <w:autoSpaceDE w:val="0"/>
        <w:autoSpaceDN w:val="0"/>
        <w:adjustRightInd w:val="0"/>
        <w:spacing w:after="0" w:line="240" w:lineRule="auto"/>
        <w:rPr>
          <w:rFonts w:ascii="Calibri" w:hAnsi="Calibri" w:cs="Calibri"/>
          <w:sz w:val="21"/>
          <w:szCs w:val="21"/>
        </w:rPr>
      </w:pPr>
    </w:p>
    <w:p w14:paraId="64C63D64" w14:textId="77777777" w:rsidR="00C2352A" w:rsidRPr="007A627D" w:rsidRDefault="00C2352A" w:rsidP="00C2352A">
      <w:pPr>
        <w:widowControl w:val="0"/>
        <w:numPr>
          <w:ilvl w:val="0"/>
          <w:numId w:val="2"/>
        </w:numPr>
        <w:autoSpaceDE w:val="0"/>
        <w:autoSpaceDN w:val="0"/>
        <w:adjustRightInd w:val="0"/>
        <w:spacing w:after="0" w:line="240" w:lineRule="auto"/>
        <w:rPr>
          <w:rFonts w:ascii="Calibri" w:hAnsi="Calibri" w:cs="Calibri"/>
          <w:b/>
          <w:bCs/>
          <w:sz w:val="21"/>
          <w:szCs w:val="21"/>
        </w:rPr>
      </w:pPr>
      <w:r w:rsidRPr="007A627D">
        <w:rPr>
          <w:rFonts w:ascii="Calibri" w:hAnsi="Calibri" w:cs="Calibri"/>
          <w:b/>
          <w:bCs/>
          <w:sz w:val="21"/>
          <w:szCs w:val="21"/>
        </w:rPr>
        <w:t xml:space="preserve">Your Complaint </w:t>
      </w:r>
    </w:p>
    <w:p w14:paraId="242E065D" w14:textId="77777777" w:rsidR="00C2352A" w:rsidRPr="007A627D" w:rsidRDefault="00C2352A" w:rsidP="00C2352A">
      <w:pPr>
        <w:widowControl w:val="0"/>
        <w:numPr>
          <w:ilvl w:val="0"/>
          <w:numId w:val="3"/>
        </w:num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Please provide a summary of your complaint below (300 words max). It would be helpful if this could include </w:t>
      </w:r>
      <w:proofErr w:type="gramStart"/>
      <w:r w:rsidRPr="007A627D">
        <w:rPr>
          <w:rFonts w:ascii="Calibri" w:hAnsi="Calibri" w:cs="Calibri"/>
          <w:sz w:val="21"/>
          <w:szCs w:val="21"/>
        </w:rPr>
        <w:t>a brief summary</w:t>
      </w:r>
      <w:proofErr w:type="gramEnd"/>
      <w:r w:rsidRPr="007A627D">
        <w:rPr>
          <w:rFonts w:ascii="Calibri" w:hAnsi="Calibri" w:cs="Calibri"/>
          <w:sz w:val="21"/>
          <w:szCs w:val="21"/>
        </w:rPr>
        <w:t xml:space="preserve"> of key events with dates and please try to describe the events chronologically. Please explain your complaint as concisely as possible.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2352A" w:rsidRPr="007A627D" w14:paraId="115E4F7A" w14:textId="77777777" w:rsidTr="0036210A">
        <w:trPr>
          <w:trHeight w:val="5384"/>
        </w:trPr>
        <w:tc>
          <w:tcPr>
            <w:tcW w:w="9180" w:type="dxa"/>
            <w:tcBorders>
              <w:top w:val="single" w:sz="4" w:space="0" w:color="auto"/>
              <w:left w:val="single" w:sz="4" w:space="0" w:color="auto"/>
              <w:bottom w:val="single" w:sz="4" w:space="0" w:color="auto"/>
              <w:right w:val="single" w:sz="4" w:space="0" w:color="auto"/>
            </w:tcBorders>
            <w:hideMark/>
          </w:tcPr>
          <w:p w14:paraId="14B6D9E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45D15A24"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0B7BE2E9"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2ABCB13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23E7DAD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10C2F247"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21D5398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0C0DB31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049B225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4E80251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251AB40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0C79228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1E2E2814"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6BC43FFC"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62D793A4"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0347E667"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785EBF8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65E599A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3444415C"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398C27E9"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50E3E60B"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51FD0A03"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7376030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bl>
    <w:p w14:paraId="44388C55" w14:textId="30447F4B" w:rsidR="00C2352A" w:rsidRPr="0036210A" w:rsidRDefault="00C2352A" w:rsidP="0036210A">
      <w:pPr>
        <w:widowControl w:val="0"/>
        <w:numPr>
          <w:ilvl w:val="0"/>
          <w:numId w:val="3"/>
        </w:num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 xml:space="preserve">Please describe what action you have taken to pursue the complaint to date, including a description of how you sought to resolve your issue informally (200 words max). Please provide a copy of your completed Student Complaints: Head of Unit Review Form and the formal written response received from the area.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2352A" w:rsidRPr="007A627D" w14:paraId="5027B612" w14:textId="77777777" w:rsidTr="0036210A">
        <w:trPr>
          <w:trHeight w:val="70"/>
        </w:trPr>
        <w:tc>
          <w:tcPr>
            <w:tcW w:w="9180" w:type="dxa"/>
            <w:tcBorders>
              <w:top w:val="single" w:sz="4" w:space="0" w:color="auto"/>
              <w:left w:val="single" w:sz="4" w:space="0" w:color="auto"/>
              <w:bottom w:val="single" w:sz="4" w:space="0" w:color="auto"/>
              <w:right w:val="single" w:sz="4" w:space="0" w:color="auto"/>
            </w:tcBorders>
            <w:hideMark/>
          </w:tcPr>
          <w:p w14:paraId="486C6BAD"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b/>
                <w:bCs/>
                <w:color w:val="000000"/>
                <w:sz w:val="21"/>
                <w:szCs w:val="21"/>
              </w:rPr>
              <w:t xml:space="preserve"> </w:t>
            </w:r>
          </w:p>
          <w:p w14:paraId="026B9AAD"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7519959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718DC62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66F7014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2CFA1063"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105373E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6C91C81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2FB5370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560BDA88"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1FCB83F3"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5D91D45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3E8D2B3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48BF834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761BC0E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21C58CFC"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32BE524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4A67202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714907AD"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19B868B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5295170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p w14:paraId="3CA25C3D"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lastRenderedPageBreak/>
              <w:t xml:space="preserve"> </w:t>
            </w:r>
          </w:p>
          <w:p w14:paraId="3BB9561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b/>
                <w:bCs/>
                <w:color w:val="000000"/>
                <w:sz w:val="21"/>
                <w:szCs w:val="21"/>
              </w:rPr>
              <w:t xml:space="preserve"> </w:t>
            </w:r>
          </w:p>
        </w:tc>
      </w:tr>
    </w:tbl>
    <w:p w14:paraId="1E80BFF6" w14:textId="77777777" w:rsidR="00C2352A" w:rsidRPr="007A627D" w:rsidRDefault="00C2352A" w:rsidP="00C2352A">
      <w:pPr>
        <w:autoSpaceDE w:val="0"/>
        <w:autoSpaceDN w:val="0"/>
        <w:adjustRightInd w:val="0"/>
        <w:spacing w:after="0" w:line="240" w:lineRule="auto"/>
        <w:rPr>
          <w:rFonts w:ascii="Calibri" w:hAnsi="Calibri" w:cs="Calibri"/>
          <w:sz w:val="21"/>
          <w:szCs w:val="21"/>
          <w:lang w:eastAsia="en-GB"/>
        </w:rPr>
      </w:pPr>
    </w:p>
    <w:p w14:paraId="4C50F7AA" w14:textId="77777777" w:rsidR="00C2352A" w:rsidRPr="007A627D" w:rsidRDefault="00C2352A" w:rsidP="00C2352A">
      <w:pPr>
        <w:widowControl w:val="0"/>
        <w:numPr>
          <w:ilvl w:val="0"/>
          <w:numId w:val="3"/>
        </w:num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Please provide a brief explanation of the issue(s) you consider to be unresolved, outlining what it is about the Unit’s/School’s decision, or the process followed, that you are dissatisfied with (200 words max).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2352A" w:rsidRPr="007A627D" w14:paraId="614E5F1F" w14:textId="77777777" w:rsidTr="003A5C1B">
        <w:trPr>
          <w:trHeight w:val="5235"/>
        </w:trPr>
        <w:tc>
          <w:tcPr>
            <w:tcW w:w="9180" w:type="dxa"/>
            <w:tcBorders>
              <w:top w:val="single" w:sz="4" w:space="0" w:color="auto"/>
              <w:left w:val="single" w:sz="4" w:space="0" w:color="auto"/>
              <w:bottom w:val="single" w:sz="4" w:space="0" w:color="auto"/>
              <w:right w:val="single" w:sz="4" w:space="0" w:color="auto"/>
            </w:tcBorders>
            <w:hideMark/>
          </w:tcPr>
          <w:p w14:paraId="593A108B"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color w:val="000000"/>
                <w:sz w:val="21"/>
                <w:szCs w:val="21"/>
              </w:rPr>
              <w:t xml:space="preserve"> </w:t>
            </w:r>
          </w:p>
          <w:p w14:paraId="239991E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57EB929"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799231DB"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788FA833"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3A34A04B"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0FF62927"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719570B7"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0D121B7D"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0AB5396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656786E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4FAEE9A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0446FCD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325FAFE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1BEB45C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2BE07A2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DBAC6A4"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61635C5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3BD967F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1E774993"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tc>
      </w:tr>
    </w:tbl>
    <w:p w14:paraId="16A4167C" w14:textId="1525B06D" w:rsidR="00C2352A" w:rsidRDefault="00C2352A" w:rsidP="00C2352A">
      <w:pPr>
        <w:rPr>
          <w:rFonts w:ascii="Arial" w:hAnsi="Arial" w:cs="Arial"/>
          <w:sz w:val="21"/>
          <w:szCs w:val="21"/>
        </w:rPr>
      </w:pPr>
    </w:p>
    <w:p w14:paraId="61EE140C" w14:textId="77777777" w:rsidR="0036210A" w:rsidRPr="007A627D" w:rsidRDefault="0036210A" w:rsidP="00C2352A">
      <w:pPr>
        <w:rPr>
          <w:rFonts w:ascii="Arial" w:hAnsi="Arial" w:cs="Arial"/>
          <w:sz w:val="21"/>
          <w:szCs w:val="21"/>
        </w:rPr>
      </w:pPr>
    </w:p>
    <w:p w14:paraId="2FFF4DF1" w14:textId="5E7ABE1A" w:rsidR="00C2352A" w:rsidRPr="0036210A" w:rsidRDefault="00C2352A" w:rsidP="0036210A">
      <w:pPr>
        <w:widowControl w:val="0"/>
        <w:numPr>
          <w:ilvl w:val="0"/>
          <w:numId w:val="3"/>
        </w:num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 xml:space="preserve">Please explain how you would like your complaint to be resolved (200 words max). </w:t>
      </w:r>
      <w:commentRangeStart w:id="1"/>
      <w:commentRangeEnd w:id="1"/>
      <w:r w:rsidRPr="0036210A">
        <w:rPr>
          <w:rFonts w:ascii="Calibri" w:hAnsi="Calibri" w:cs="Calibri"/>
          <w:sz w:val="21"/>
          <w:szCs w:val="21"/>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2352A" w:rsidRPr="007A627D" w14:paraId="5D468853" w14:textId="77777777" w:rsidTr="003A5C1B">
        <w:trPr>
          <w:trHeight w:val="4331"/>
        </w:trPr>
        <w:tc>
          <w:tcPr>
            <w:tcW w:w="9180" w:type="dxa"/>
            <w:tcBorders>
              <w:top w:val="single" w:sz="4" w:space="0" w:color="auto"/>
              <w:left w:val="single" w:sz="4" w:space="0" w:color="auto"/>
              <w:bottom w:val="single" w:sz="4" w:space="0" w:color="auto"/>
              <w:right w:val="single" w:sz="4" w:space="0" w:color="auto"/>
            </w:tcBorders>
            <w:hideMark/>
          </w:tcPr>
          <w:p w14:paraId="705DE78C"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color w:val="000000"/>
                <w:sz w:val="21"/>
                <w:szCs w:val="21"/>
              </w:rPr>
              <w:t xml:space="preserve"> </w:t>
            </w:r>
          </w:p>
          <w:p w14:paraId="5D88CD4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6437504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391015A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391A86CC"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49B21A9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0B42FC9"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2B9A0CA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4FE5672C"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2EB3D568"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440EC92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0646C25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639B5FA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AB1326D"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AE8789B"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2367B99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tc>
      </w:tr>
    </w:tbl>
    <w:p w14:paraId="75E8CF23" w14:textId="75BE02D4" w:rsidR="00C2352A" w:rsidRDefault="00C2352A" w:rsidP="00C2352A">
      <w:p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t xml:space="preserve"> </w:t>
      </w:r>
    </w:p>
    <w:p w14:paraId="157F8883" w14:textId="58A4C90E" w:rsidR="0036210A" w:rsidRDefault="0036210A" w:rsidP="00C2352A">
      <w:pPr>
        <w:autoSpaceDE w:val="0"/>
        <w:autoSpaceDN w:val="0"/>
        <w:adjustRightInd w:val="0"/>
        <w:spacing w:after="0" w:line="240" w:lineRule="auto"/>
        <w:rPr>
          <w:rFonts w:ascii="Calibri" w:hAnsi="Calibri" w:cs="Calibri"/>
          <w:sz w:val="21"/>
          <w:szCs w:val="21"/>
        </w:rPr>
      </w:pPr>
    </w:p>
    <w:p w14:paraId="44C1F228" w14:textId="5F73BABA" w:rsidR="0036210A" w:rsidRDefault="0036210A" w:rsidP="00C2352A">
      <w:pPr>
        <w:autoSpaceDE w:val="0"/>
        <w:autoSpaceDN w:val="0"/>
        <w:adjustRightInd w:val="0"/>
        <w:spacing w:after="0" w:line="240" w:lineRule="auto"/>
        <w:rPr>
          <w:rFonts w:ascii="Calibri" w:hAnsi="Calibri" w:cs="Calibri"/>
          <w:sz w:val="21"/>
          <w:szCs w:val="21"/>
        </w:rPr>
      </w:pPr>
    </w:p>
    <w:p w14:paraId="75CF555F" w14:textId="2E0B1B9E" w:rsidR="0036210A" w:rsidRDefault="0036210A" w:rsidP="00C2352A">
      <w:pPr>
        <w:autoSpaceDE w:val="0"/>
        <w:autoSpaceDN w:val="0"/>
        <w:adjustRightInd w:val="0"/>
        <w:spacing w:after="0" w:line="240" w:lineRule="auto"/>
        <w:rPr>
          <w:rFonts w:ascii="Calibri" w:hAnsi="Calibri" w:cs="Calibri"/>
          <w:sz w:val="21"/>
          <w:szCs w:val="21"/>
        </w:rPr>
      </w:pPr>
    </w:p>
    <w:p w14:paraId="7B2F4AD8" w14:textId="6057477D" w:rsidR="0036210A" w:rsidRDefault="0036210A" w:rsidP="00C2352A">
      <w:pPr>
        <w:autoSpaceDE w:val="0"/>
        <w:autoSpaceDN w:val="0"/>
        <w:adjustRightInd w:val="0"/>
        <w:spacing w:after="0" w:line="240" w:lineRule="auto"/>
        <w:rPr>
          <w:rFonts w:ascii="Calibri" w:hAnsi="Calibri" w:cs="Calibri"/>
          <w:sz w:val="21"/>
          <w:szCs w:val="21"/>
        </w:rPr>
      </w:pPr>
    </w:p>
    <w:p w14:paraId="0F5E6C8A" w14:textId="77777777" w:rsidR="0036210A" w:rsidRPr="007A627D" w:rsidRDefault="0036210A" w:rsidP="00C2352A">
      <w:pPr>
        <w:autoSpaceDE w:val="0"/>
        <w:autoSpaceDN w:val="0"/>
        <w:adjustRightInd w:val="0"/>
        <w:spacing w:after="0" w:line="240" w:lineRule="auto"/>
        <w:rPr>
          <w:rFonts w:ascii="Calibri" w:hAnsi="Calibri" w:cs="Calibri"/>
          <w:sz w:val="21"/>
          <w:szCs w:val="21"/>
          <w:lang w:eastAsia="en-GB"/>
        </w:rPr>
      </w:pPr>
    </w:p>
    <w:p w14:paraId="7F5F5CA2" w14:textId="69A0F49D" w:rsidR="00C2352A" w:rsidRDefault="00C2352A" w:rsidP="00C2352A">
      <w:pPr>
        <w:widowControl w:val="0"/>
        <w:numPr>
          <w:ilvl w:val="0"/>
          <w:numId w:val="3"/>
        </w:numPr>
        <w:autoSpaceDE w:val="0"/>
        <w:autoSpaceDN w:val="0"/>
        <w:adjustRightInd w:val="0"/>
        <w:spacing w:after="0" w:line="240" w:lineRule="auto"/>
        <w:rPr>
          <w:rFonts w:ascii="Calibri" w:hAnsi="Calibri" w:cs="Calibri"/>
          <w:sz w:val="21"/>
          <w:szCs w:val="21"/>
        </w:rPr>
      </w:pPr>
      <w:r w:rsidRPr="007A627D">
        <w:rPr>
          <w:rFonts w:ascii="Calibri" w:hAnsi="Calibri" w:cs="Calibri"/>
          <w:sz w:val="21"/>
          <w:szCs w:val="21"/>
        </w:rPr>
        <w:lastRenderedPageBreak/>
        <w:t xml:space="preserve">If you are submitting a complaint more than 15 working days following the last related incident (including the outcome of the review by head of unit), please provide a brief explanation for the delay (200 words max). </w:t>
      </w:r>
    </w:p>
    <w:p w14:paraId="5ED50912" w14:textId="2DC9CFCE" w:rsidR="0036210A" w:rsidRDefault="0036210A" w:rsidP="0036210A">
      <w:pPr>
        <w:widowControl w:val="0"/>
        <w:autoSpaceDE w:val="0"/>
        <w:autoSpaceDN w:val="0"/>
        <w:adjustRightInd w:val="0"/>
        <w:spacing w:after="0" w:line="240" w:lineRule="auto"/>
        <w:ind w:left="1080"/>
        <w:rPr>
          <w:rFonts w:ascii="Calibri" w:hAnsi="Calibri" w:cs="Calibri"/>
          <w:sz w:val="21"/>
          <w:szCs w:val="21"/>
        </w:rPr>
      </w:pPr>
    </w:p>
    <w:p w14:paraId="3235EAA1" w14:textId="77777777" w:rsidR="0036210A" w:rsidRPr="007A627D" w:rsidRDefault="0036210A" w:rsidP="0036210A">
      <w:pPr>
        <w:widowControl w:val="0"/>
        <w:autoSpaceDE w:val="0"/>
        <w:autoSpaceDN w:val="0"/>
        <w:adjustRightInd w:val="0"/>
        <w:spacing w:after="0" w:line="240" w:lineRule="auto"/>
        <w:ind w:left="1080"/>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2352A" w:rsidRPr="007A627D" w14:paraId="70FC74FD" w14:textId="77777777" w:rsidTr="003A5C1B">
        <w:trPr>
          <w:trHeight w:val="4334"/>
        </w:trPr>
        <w:tc>
          <w:tcPr>
            <w:tcW w:w="9180" w:type="dxa"/>
            <w:tcBorders>
              <w:top w:val="single" w:sz="4" w:space="0" w:color="auto"/>
              <w:left w:val="single" w:sz="4" w:space="0" w:color="auto"/>
              <w:bottom w:val="single" w:sz="4" w:space="0" w:color="auto"/>
              <w:right w:val="single" w:sz="4" w:space="0" w:color="auto"/>
            </w:tcBorders>
          </w:tcPr>
          <w:p w14:paraId="0871BAD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color w:val="000000"/>
                <w:sz w:val="21"/>
                <w:szCs w:val="21"/>
              </w:rPr>
              <w:t xml:space="preserve"> </w:t>
            </w:r>
          </w:p>
          <w:p w14:paraId="0E19E463"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125B5D5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619A9D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3195EDB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FCD069A"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783379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FF82FB6"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4F4B382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13B509C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2343FAB2"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01F54061"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38B3882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5A7C165E"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6572F3D4"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p w14:paraId="06010A8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p>
        </w:tc>
      </w:tr>
    </w:tbl>
    <w:p w14:paraId="2020F95C" w14:textId="77777777" w:rsidR="00C2352A" w:rsidRPr="007A627D" w:rsidRDefault="00C2352A" w:rsidP="00C2352A">
      <w:pPr>
        <w:autoSpaceDE w:val="0"/>
        <w:autoSpaceDN w:val="0"/>
        <w:adjustRightInd w:val="0"/>
        <w:spacing w:after="0" w:line="240" w:lineRule="auto"/>
        <w:rPr>
          <w:rFonts w:ascii="Calibri" w:hAnsi="Calibri" w:cs="Calibri"/>
          <w:sz w:val="21"/>
          <w:szCs w:val="21"/>
          <w:lang w:eastAsia="en-GB"/>
        </w:rPr>
      </w:pPr>
    </w:p>
    <w:p w14:paraId="2C0B042F" w14:textId="77777777" w:rsidR="00C2352A" w:rsidRPr="007A627D" w:rsidRDefault="00C2352A" w:rsidP="00C2352A">
      <w:pPr>
        <w:autoSpaceDE w:val="0"/>
        <w:autoSpaceDN w:val="0"/>
        <w:adjustRightInd w:val="0"/>
        <w:spacing w:after="0" w:line="240" w:lineRule="auto"/>
        <w:rPr>
          <w:rFonts w:ascii="Calibri" w:hAnsi="Calibri" w:cs="Calibri"/>
          <w:sz w:val="21"/>
          <w:szCs w:val="21"/>
          <w:lang w:eastAsia="en-GB"/>
        </w:rPr>
      </w:pPr>
    </w:p>
    <w:p w14:paraId="3DAC36AC" w14:textId="5976DF54" w:rsidR="00C2352A" w:rsidRDefault="00C2352A" w:rsidP="00C2352A">
      <w:p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Please sign below to confirm:</w:t>
      </w:r>
    </w:p>
    <w:p w14:paraId="4062863D" w14:textId="77777777" w:rsidR="0036210A" w:rsidRPr="0036210A" w:rsidRDefault="0036210A" w:rsidP="00C2352A">
      <w:pPr>
        <w:autoSpaceDE w:val="0"/>
        <w:autoSpaceDN w:val="0"/>
        <w:adjustRightInd w:val="0"/>
        <w:spacing w:after="0" w:line="240" w:lineRule="auto"/>
        <w:rPr>
          <w:rFonts w:ascii="Calibri" w:hAnsi="Calibri" w:cs="Calibri"/>
          <w:sz w:val="21"/>
          <w:szCs w:val="21"/>
        </w:rPr>
      </w:pPr>
      <w:bookmarkStart w:id="2" w:name="_GoBack"/>
      <w:bookmarkEnd w:id="2"/>
    </w:p>
    <w:p w14:paraId="12BA35C9" w14:textId="374D95FD" w:rsidR="00C2352A" w:rsidRPr="0036210A" w:rsidRDefault="00C2352A" w:rsidP="0036210A">
      <w:pPr>
        <w:pStyle w:val="ListParagraph"/>
        <w:numPr>
          <w:ilvl w:val="1"/>
          <w:numId w:val="5"/>
        </w:num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That you have submitted all relevant information/supporting documentation relevant to your complaint</w:t>
      </w:r>
    </w:p>
    <w:p w14:paraId="0CAE1692" w14:textId="44AD066A" w:rsidR="00C2352A" w:rsidRPr="0036210A" w:rsidRDefault="00C2352A" w:rsidP="0036210A">
      <w:pPr>
        <w:pStyle w:val="ListParagraph"/>
        <w:numPr>
          <w:ilvl w:val="1"/>
          <w:numId w:val="5"/>
        </w:num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That you have included a copy of your completed Student Complaints: Head of Unit Review Form and the formal written response received from the area</w:t>
      </w:r>
    </w:p>
    <w:p w14:paraId="0DA49B82" w14:textId="77777777" w:rsidR="00C2352A" w:rsidRPr="0036210A" w:rsidRDefault="00C2352A" w:rsidP="0036210A">
      <w:pPr>
        <w:pStyle w:val="ListParagraph"/>
        <w:numPr>
          <w:ilvl w:val="1"/>
          <w:numId w:val="5"/>
        </w:num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That you have read and understood the Student Complaints Policy and Procedure, and that the information you have provided is factually correct</w:t>
      </w:r>
    </w:p>
    <w:p w14:paraId="7EEE941A" w14:textId="6365E917" w:rsidR="00C2352A" w:rsidRPr="0036210A" w:rsidRDefault="00C2352A" w:rsidP="0036210A">
      <w:pPr>
        <w:pStyle w:val="ListParagraph"/>
        <w:numPr>
          <w:ilvl w:val="1"/>
          <w:numId w:val="5"/>
        </w:num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That you understand the information will be disclosed to the person/s against whom you have made a complaint, and may be provided to others, along with the recipient of the form. Disclosure will be to those with a legitimate access requirement only.</w:t>
      </w:r>
    </w:p>
    <w:p w14:paraId="21B4AD65" w14:textId="047B4BD4" w:rsidR="00C2352A" w:rsidRPr="0036210A" w:rsidRDefault="00C2352A" w:rsidP="0036210A">
      <w:pPr>
        <w:pStyle w:val="ListParagraph"/>
        <w:numPr>
          <w:ilvl w:val="1"/>
          <w:numId w:val="5"/>
        </w:numPr>
        <w:autoSpaceDE w:val="0"/>
        <w:autoSpaceDN w:val="0"/>
        <w:adjustRightInd w:val="0"/>
        <w:spacing w:after="0" w:line="240" w:lineRule="auto"/>
        <w:rPr>
          <w:rFonts w:ascii="Calibri" w:hAnsi="Calibri" w:cs="Calibri"/>
          <w:sz w:val="21"/>
          <w:szCs w:val="21"/>
        </w:rPr>
      </w:pPr>
      <w:r w:rsidRPr="0036210A">
        <w:rPr>
          <w:rFonts w:ascii="Calibri" w:hAnsi="Calibri" w:cs="Calibri"/>
          <w:sz w:val="21"/>
          <w:szCs w:val="21"/>
        </w:rPr>
        <w:t>That you understand that the outcome of the complaint process is private and confidential.</w:t>
      </w:r>
    </w:p>
    <w:p w14:paraId="2B6CD096" w14:textId="77777777" w:rsidR="00C2352A" w:rsidRPr="007A627D" w:rsidRDefault="00C2352A" w:rsidP="00C2352A">
      <w:pPr>
        <w:autoSpaceDE w:val="0"/>
        <w:autoSpaceDN w:val="0"/>
        <w:adjustRightInd w:val="0"/>
        <w:spacing w:after="0" w:line="240" w:lineRule="auto"/>
        <w:rPr>
          <w:rFonts w:ascii="Calibri" w:hAnsi="Calibri" w:cs="Calibri"/>
          <w:sz w:val="21"/>
          <w:szCs w:val="21"/>
          <w:lang w:eastAsia="en-GB"/>
        </w:rPr>
      </w:pPr>
    </w:p>
    <w:p w14:paraId="088ADC9E" w14:textId="77777777" w:rsidR="00C2352A" w:rsidRPr="007A627D" w:rsidRDefault="00C2352A" w:rsidP="00C2352A">
      <w:pPr>
        <w:autoSpaceDE w:val="0"/>
        <w:autoSpaceDN w:val="0"/>
        <w:adjustRightInd w:val="0"/>
        <w:spacing w:after="0" w:line="240" w:lineRule="auto"/>
        <w:rPr>
          <w:rFonts w:ascii="Calibri" w:hAnsi="Calibri" w:cs="Calibri"/>
          <w:sz w:val="21"/>
          <w:szCs w:val="21"/>
          <w:lang w:eastAsia="en-GB"/>
        </w:rPr>
      </w:pPr>
    </w:p>
    <w:tbl>
      <w:tblPr>
        <w:tblW w:w="0" w:type="auto"/>
        <w:tblLook w:val="04A0" w:firstRow="1" w:lastRow="0" w:firstColumn="1" w:lastColumn="0" w:noHBand="0" w:noVBand="1"/>
      </w:tblPr>
      <w:tblGrid>
        <w:gridCol w:w="1086"/>
        <w:gridCol w:w="4276"/>
      </w:tblGrid>
      <w:tr w:rsidR="00C2352A" w:rsidRPr="007A627D" w14:paraId="5DA0D460" w14:textId="77777777" w:rsidTr="003A5C1B">
        <w:trPr>
          <w:trHeight w:val="462"/>
        </w:trPr>
        <w:tc>
          <w:tcPr>
            <w:tcW w:w="0" w:type="auto"/>
            <w:tcBorders>
              <w:top w:val="nil"/>
              <w:left w:val="nil"/>
              <w:bottom w:val="nil"/>
              <w:right w:val="nil"/>
            </w:tcBorders>
            <w:hideMark/>
          </w:tcPr>
          <w:p w14:paraId="523E4FDF"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Signature: </w:t>
            </w:r>
          </w:p>
        </w:tc>
        <w:tc>
          <w:tcPr>
            <w:tcW w:w="4276" w:type="dxa"/>
            <w:tcBorders>
              <w:top w:val="nil"/>
              <w:left w:val="nil"/>
              <w:bottom w:val="single" w:sz="4" w:space="0" w:color="auto"/>
              <w:right w:val="nil"/>
            </w:tcBorders>
          </w:tcPr>
          <w:p w14:paraId="3B8AF9E0"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p>
        </w:tc>
      </w:tr>
      <w:tr w:rsidR="00C2352A" w:rsidRPr="007A627D" w14:paraId="7DFF703E" w14:textId="77777777" w:rsidTr="003A5C1B">
        <w:trPr>
          <w:trHeight w:val="536"/>
        </w:trPr>
        <w:tc>
          <w:tcPr>
            <w:tcW w:w="0" w:type="auto"/>
            <w:tcBorders>
              <w:top w:val="nil"/>
              <w:left w:val="nil"/>
              <w:bottom w:val="nil"/>
              <w:right w:val="nil"/>
            </w:tcBorders>
            <w:hideMark/>
          </w:tcPr>
          <w:p w14:paraId="7E00441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lang w:eastAsia="en-GB"/>
              </w:rPr>
            </w:pPr>
            <w:r w:rsidRPr="007A627D">
              <w:rPr>
                <w:rFonts w:ascii="Calibri" w:hAnsi="Calibri" w:cs="Calibri"/>
                <w:color w:val="000000"/>
                <w:sz w:val="21"/>
                <w:szCs w:val="21"/>
              </w:rPr>
              <w:t xml:space="preserve">Date: </w:t>
            </w:r>
          </w:p>
          <w:p w14:paraId="6B40D855"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r w:rsidRPr="007A627D">
              <w:rPr>
                <w:rFonts w:ascii="Calibri" w:hAnsi="Calibri" w:cs="Calibri"/>
                <w:color w:val="000000"/>
                <w:sz w:val="21"/>
                <w:szCs w:val="21"/>
              </w:rPr>
              <w:t xml:space="preserve"> </w:t>
            </w:r>
          </w:p>
        </w:tc>
        <w:tc>
          <w:tcPr>
            <w:tcW w:w="4276" w:type="dxa"/>
            <w:tcBorders>
              <w:top w:val="single" w:sz="4" w:space="0" w:color="auto"/>
              <w:left w:val="nil"/>
              <w:bottom w:val="single" w:sz="4" w:space="0" w:color="auto"/>
              <w:right w:val="nil"/>
            </w:tcBorders>
          </w:tcPr>
          <w:p w14:paraId="31B814B7" w14:textId="77777777" w:rsidR="00C2352A" w:rsidRPr="007A627D" w:rsidRDefault="00C2352A" w:rsidP="003A5C1B">
            <w:pPr>
              <w:autoSpaceDE w:val="0"/>
              <w:autoSpaceDN w:val="0"/>
              <w:adjustRightInd w:val="0"/>
              <w:spacing w:after="0" w:line="240" w:lineRule="auto"/>
              <w:rPr>
                <w:rFonts w:ascii="Calibri" w:hAnsi="Calibri" w:cs="Calibri"/>
                <w:color w:val="000000"/>
                <w:sz w:val="21"/>
                <w:szCs w:val="21"/>
              </w:rPr>
            </w:pPr>
          </w:p>
        </w:tc>
      </w:tr>
    </w:tbl>
    <w:p w14:paraId="520CBF74" w14:textId="77777777" w:rsidR="00C2352A" w:rsidRPr="007A627D" w:rsidRDefault="00C2352A" w:rsidP="0036210A">
      <w:pPr>
        <w:widowControl w:val="0"/>
        <w:autoSpaceDE w:val="0"/>
        <w:autoSpaceDN w:val="0"/>
        <w:adjustRightInd w:val="0"/>
        <w:spacing w:after="0"/>
        <w:rPr>
          <w:ins w:id="3" w:author="aduignan" w:date="2019-01-25T11:45:00Z"/>
          <w:rFonts w:ascii="Arial" w:hAnsi="Arial" w:cs="Arial"/>
          <w:b/>
          <w:sz w:val="21"/>
          <w:szCs w:val="21"/>
        </w:rPr>
      </w:pPr>
    </w:p>
    <w:p w14:paraId="4DB511C8" w14:textId="77777777" w:rsidR="00C82A84" w:rsidRDefault="0036210A"/>
    <w:sectPr w:rsidR="00C82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31C1"/>
    <w:multiLevelType w:val="hybridMultilevel"/>
    <w:tmpl w:val="F8C431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7A10F3"/>
    <w:multiLevelType w:val="hybridMultilevel"/>
    <w:tmpl w:val="FE188820"/>
    <w:lvl w:ilvl="0" w:tplc="18090015">
      <w:start w:val="1"/>
      <w:numFmt w:val="upp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 w15:restartNumberingAfterBreak="0">
    <w:nsid w:val="4E6955F3"/>
    <w:multiLevelType w:val="hybridMultilevel"/>
    <w:tmpl w:val="7C3ECB9E"/>
    <w:lvl w:ilvl="0" w:tplc="117AF1B2">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22F6A8B"/>
    <w:multiLevelType w:val="hybridMultilevel"/>
    <w:tmpl w:val="47D2A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uignan">
    <w15:presenceInfo w15:providerId="None" w15:userId="aduig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2A"/>
    <w:rsid w:val="0036210A"/>
    <w:rsid w:val="004724F8"/>
    <w:rsid w:val="0092771D"/>
    <w:rsid w:val="00BD4092"/>
    <w:rsid w:val="00C235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2E03"/>
  <w15:chartTrackingRefBased/>
  <w15:docId w15:val="{B87E32FA-4402-4279-8B42-E01CE7F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2A"/>
    <w:rPr>
      <w:sz w:val="16"/>
      <w:szCs w:val="16"/>
    </w:rPr>
  </w:style>
  <w:style w:type="paragraph" w:styleId="CommentText">
    <w:name w:val="annotation text"/>
    <w:basedOn w:val="Normal"/>
    <w:link w:val="CommentTextChar"/>
    <w:uiPriority w:val="99"/>
    <w:semiHidden/>
    <w:unhideWhenUsed/>
    <w:rsid w:val="00C2352A"/>
    <w:pPr>
      <w:spacing w:line="240" w:lineRule="auto"/>
    </w:pPr>
    <w:rPr>
      <w:sz w:val="20"/>
      <w:szCs w:val="20"/>
    </w:rPr>
  </w:style>
  <w:style w:type="character" w:customStyle="1" w:styleId="CommentTextChar">
    <w:name w:val="Comment Text Char"/>
    <w:basedOn w:val="DefaultParagraphFont"/>
    <w:link w:val="CommentText"/>
    <w:uiPriority w:val="99"/>
    <w:semiHidden/>
    <w:rsid w:val="00C2352A"/>
    <w:rPr>
      <w:sz w:val="20"/>
      <w:szCs w:val="20"/>
    </w:rPr>
  </w:style>
  <w:style w:type="character" w:styleId="Hyperlink">
    <w:name w:val="Hyperlink"/>
    <w:basedOn w:val="DefaultParagraphFont"/>
    <w:uiPriority w:val="99"/>
    <w:unhideWhenUsed/>
    <w:rsid w:val="00C2352A"/>
    <w:rPr>
      <w:color w:val="0563C1" w:themeColor="hyperlink"/>
      <w:u w:val="single"/>
    </w:rPr>
  </w:style>
  <w:style w:type="paragraph" w:styleId="BalloonText">
    <w:name w:val="Balloon Text"/>
    <w:basedOn w:val="Normal"/>
    <w:link w:val="BalloonTextChar"/>
    <w:uiPriority w:val="99"/>
    <w:semiHidden/>
    <w:unhideWhenUsed/>
    <w:rsid w:val="00C2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2A"/>
    <w:rPr>
      <w:rFonts w:ascii="Segoe UI" w:hAnsi="Segoe UI" w:cs="Segoe UI"/>
      <w:sz w:val="18"/>
      <w:szCs w:val="18"/>
    </w:rPr>
  </w:style>
  <w:style w:type="character" w:styleId="FollowedHyperlink">
    <w:name w:val="FollowedHyperlink"/>
    <w:basedOn w:val="DefaultParagraphFont"/>
    <w:uiPriority w:val="99"/>
    <w:semiHidden/>
    <w:unhideWhenUsed/>
    <w:rsid w:val="0092771D"/>
    <w:rPr>
      <w:color w:val="954F72" w:themeColor="followedHyperlink"/>
      <w:u w:val="single"/>
    </w:rPr>
  </w:style>
  <w:style w:type="paragraph" w:styleId="ListParagraph">
    <w:name w:val="List Paragraph"/>
    <w:basedOn w:val="Normal"/>
    <w:uiPriority w:val="34"/>
    <w:qFormat/>
    <w:rsid w:val="0036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mplaints@ucd.ie" TargetMode="External"/><Relationship Id="rId3" Type="http://schemas.openxmlformats.org/officeDocument/2006/relationships/settings" Target="settings.xml"/><Relationship Id="rId7" Type="http://schemas.openxmlformats.org/officeDocument/2006/relationships/hyperlink" Target="http://www.ucd.ie/students/student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web.ucd.ie/usis/!W_HU_MENU.P_PUBLISH?p_tag=GD-DOCLAND&amp;ID=165"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aduignan</dc:creator>
  <cp:keywords/>
  <dc:description/>
  <cp:lastModifiedBy>aduignan</cp:lastModifiedBy>
  <cp:revision>2</cp:revision>
  <dcterms:created xsi:type="dcterms:W3CDTF">2019-05-29T09:27:00Z</dcterms:created>
  <dcterms:modified xsi:type="dcterms:W3CDTF">2019-05-29T10:04:00Z</dcterms:modified>
</cp:coreProperties>
</file>